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E" w:rsidRDefault="00FD7229" w:rsidP="008700D1">
      <w:pPr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>
        <w:rPr>
          <w:rFonts w:ascii="Bookman Old Style" w:hAnsi="Bookman Old Style"/>
          <w:b/>
          <w:noProof/>
          <w:color w:val="auto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-490220</wp:posOffset>
            </wp:positionV>
            <wp:extent cx="774700" cy="771525"/>
            <wp:effectExtent l="19050" t="0" r="635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852">
        <w:rPr>
          <w:rFonts w:ascii="Bookman Old Style" w:hAnsi="Bookman Old Style"/>
          <w:b/>
          <w:noProof/>
          <w:color w:val="auto"/>
          <w:sz w:val="32"/>
          <w:szCs w:val="32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2pt;margin-top:-26.3pt;width:386.15pt;height:44.7pt;z-index:251658240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</w:p>
    <w:p w:rsidR="001D7A5E" w:rsidRDefault="00FD7229" w:rsidP="008700D1">
      <w:pPr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>
        <w:rPr>
          <w:rFonts w:ascii="Bookman Old Style" w:hAnsi="Bookman Old Style"/>
          <w:b/>
          <w:color w:val="auto"/>
          <w:sz w:val="32"/>
          <w:szCs w:val="32"/>
        </w:rPr>
        <w:t>_______________________________________________________</w:t>
      </w:r>
    </w:p>
    <w:p w:rsidR="008700D1" w:rsidRPr="001D7A5E" w:rsidRDefault="008700D1" w:rsidP="001D7A5E">
      <w:pPr>
        <w:jc w:val="center"/>
        <w:rPr>
          <w:rFonts w:ascii="Bookman Old Style" w:hAnsi="Bookman Old Style"/>
          <w:b/>
          <w:color w:val="auto"/>
          <w:sz w:val="32"/>
          <w:szCs w:val="32"/>
        </w:rPr>
      </w:pPr>
      <w:r w:rsidRPr="008700D1">
        <w:rPr>
          <w:rFonts w:ascii="Bookman Old Style" w:hAnsi="Bookman Old Style"/>
          <w:b/>
          <w:color w:val="auto"/>
          <w:sz w:val="32"/>
          <w:szCs w:val="32"/>
        </w:rPr>
        <w:t xml:space="preserve">Regulamin   korzystania ze stołówki </w:t>
      </w:r>
      <w:r>
        <w:rPr>
          <w:rFonts w:ascii="Bookman Old Style" w:hAnsi="Bookman Old Style"/>
          <w:b/>
          <w:color w:val="auto"/>
          <w:sz w:val="32"/>
          <w:szCs w:val="32"/>
        </w:rPr>
        <w:br/>
      </w:r>
      <w:r w:rsidRPr="008700D1">
        <w:rPr>
          <w:rFonts w:ascii="Bookman Old Style" w:hAnsi="Bookman Old Style"/>
          <w:b/>
          <w:color w:val="auto"/>
          <w:sz w:val="32"/>
          <w:szCs w:val="32"/>
        </w:rPr>
        <w:t xml:space="preserve">Przedszkola Samorządowego nr 6 </w:t>
      </w:r>
      <w:r>
        <w:rPr>
          <w:rFonts w:ascii="Bookman Old Style" w:hAnsi="Bookman Old Style"/>
          <w:b/>
          <w:color w:val="auto"/>
          <w:sz w:val="32"/>
          <w:szCs w:val="32"/>
        </w:rPr>
        <w:br/>
      </w:r>
      <w:r w:rsidRPr="008700D1">
        <w:rPr>
          <w:rFonts w:ascii="Bookman Old Style" w:hAnsi="Bookman Old Style"/>
          <w:b/>
          <w:color w:val="auto"/>
          <w:sz w:val="32"/>
          <w:szCs w:val="32"/>
        </w:rPr>
        <w:t xml:space="preserve">z Oddziałami Integracyjnymi </w:t>
      </w:r>
      <w:r>
        <w:rPr>
          <w:rFonts w:ascii="Bookman Old Style" w:hAnsi="Bookman Old Style"/>
          <w:b/>
          <w:color w:val="auto"/>
          <w:sz w:val="32"/>
          <w:szCs w:val="32"/>
        </w:rPr>
        <w:br/>
        <w:t xml:space="preserve">im. </w:t>
      </w:r>
      <w:r w:rsidRPr="008700D1">
        <w:rPr>
          <w:rFonts w:ascii="Bookman Old Style" w:hAnsi="Bookman Old Style"/>
          <w:b/>
          <w:color w:val="auto"/>
          <w:sz w:val="32"/>
          <w:szCs w:val="32"/>
        </w:rPr>
        <w:t>Kubusia Puchatka w Turku</w:t>
      </w:r>
    </w:p>
    <w:p w:rsidR="008700D1" w:rsidRPr="008700D1" w:rsidRDefault="008700D1" w:rsidP="008700D1">
      <w:pPr>
        <w:pStyle w:val="NormalnyWeb"/>
        <w:rPr>
          <w:rFonts w:ascii="Bookman Old Style" w:hAnsi="Bookman Old Style"/>
        </w:rPr>
      </w:pPr>
      <w:r w:rsidRPr="008700D1">
        <w:rPr>
          <w:rFonts w:ascii="Bookman Old Style" w:hAnsi="Bookman Old Style"/>
        </w:rPr>
        <w:t xml:space="preserve"> Podstawa prawna:</w:t>
      </w:r>
    </w:p>
    <w:p w:rsidR="008700D1" w:rsidRPr="001D7A5E" w:rsidRDefault="008700D1" w:rsidP="008700D1">
      <w:pPr>
        <w:pStyle w:val="NormalnyWeb"/>
        <w:numPr>
          <w:ilvl w:val="0"/>
          <w:numId w:val="9"/>
        </w:numPr>
        <w:rPr>
          <w:rFonts w:ascii="Bookman Old Style" w:hAnsi="Bookman Old Style"/>
          <w:i/>
          <w:sz w:val="22"/>
          <w:szCs w:val="22"/>
        </w:rPr>
      </w:pPr>
      <w:r w:rsidRPr="001D7A5E">
        <w:rPr>
          <w:rFonts w:ascii="Bookman Old Style" w:hAnsi="Bookman Old Style"/>
          <w:i/>
          <w:sz w:val="22"/>
          <w:szCs w:val="22"/>
        </w:rPr>
        <w:t>Art. 52 ust.12 ustawy z 27 października 2017r. o finansowaniu zadań oświatowych (Dz. U.  z  2017 r. poz. 2203 ze zm.);</w:t>
      </w:r>
    </w:p>
    <w:p w:rsidR="008700D1" w:rsidRPr="001D7A5E" w:rsidRDefault="008700D1" w:rsidP="008700D1">
      <w:pPr>
        <w:pStyle w:val="NormalnyWeb"/>
        <w:numPr>
          <w:ilvl w:val="0"/>
          <w:numId w:val="9"/>
        </w:numPr>
        <w:rPr>
          <w:rFonts w:ascii="Bookman Old Style" w:hAnsi="Bookman Old Style"/>
          <w:i/>
          <w:sz w:val="22"/>
          <w:szCs w:val="22"/>
        </w:rPr>
      </w:pPr>
      <w:r w:rsidRPr="001D7A5E">
        <w:rPr>
          <w:rFonts w:ascii="Bookman Old Style" w:hAnsi="Bookman Old Style"/>
          <w:i/>
          <w:sz w:val="22"/>
          <w:szCs w:val="22"/>
        </w:rPr>
        <w:t xml:space="preserve">Art.106 i art.108 ust.4 ustawy z dnia 14 grudnia 2016r.  Prawo Oświatowe   ( Dz. U. z 2018  r., poz.  949 ze zm.);      </w:t>
      </w:r>
    </w:p>
    <w:p w:rsidR="008700D1" w:rsidRPr="001D7A5E" w:rsidRDefault="008700D1" w:rsidP="001D7A5E">
      <w:pPr>
        <w:pStyle w:val="NormalnyWeb"/>
        <w:numPr>
          <w:ilvl w:val="0"/>
          <w:numId w:val="9"/>
        </w:numPr>
        <w:rPr>
          <w:rFonts w:ascii="Bookman Old Style" w:hAnsi="Bookman Old Style"/>
          <w:i/>
          <w:sz w:val="22"/>
          <w:szCs w:val="22"/>
        </w:rPr>
      </w:pPr>
      <w:r w:rsidRPr="001D7A5E">
        <w:rPr>
          <w:rFonts w:ascii="Bookman Old Style" w:hAnsi="Bookman Old Style"/>
          <w:i/>
          <w:sz w:val="22"/>
          <w:szCs w:val="22"/>
        </w:rPr>
        <w:t xml:space="preserve">Rozporządzenie MINISTRA ZDROWIA 1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1154), zwane dalej rozporządzeniem.          </w:t>
      </w:r>
    </w:p>
    <w:p w:rsidR="008700D1" w:rsidRPr="008700D1" w:rsidRDefault="008700D1" w:rsidP="008700D1">
      <w:pPr>
        <w:spacing w:after="0" w:line="100" w:lineRule="atLeast"/>
        <w:ind w:left="761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§1</w:t>
      </w:r>
    </w:p>
    <w:p w:rsidR="008700D1" w:rsidRPr="008700D1" w:rsidRDefault="008700D1" w:rsidP="008700D1">
      <w:pPr>
        <w:numPr>
          <w:ilvl w:val="0"/>
          <w:numId w:val="1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prowadzi żywienie zbiorowe .</w:t>
      </w:r>
    </w:p>
    <w:p w:rsidR="008700D1" w:rsidRPr="008700D1" w:rsidRDefault="008700D1" w:rsidP="008700D1">
      <w:pPr>
        <w:numPr>
          <w:ilvl w:val="0"/>
          <w:numId w:val="1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Przedszkole nie prowadzi indywidualnego żywienia dzieci.</w:t>
      </w:r>
    </w:p>
    <w:p w:rsidR="008700D1" w:rsidRPr="008700D1" w:rsidRDefault="008700D1" w:rsidP="008700D1">
      <w:pPr>
        <w:numPr>
          <w:ilvl w:val="0"/>
          <w:numId w:val="1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Stołówka przedszkolna jest miejscem spożywania posiłków przygotowanych przez kuchnię przedszkolną dla  dzieci uczęszczających do Przedszkola Samorządowego nr 6 z Oddziałami Integracyjnymi im. Kubusia Puchatka w Turku, zwanego dalej przedszkolem . </w:t>
      </w:r>
    </w:p>
    <w:p w:rsidR="008700D1" w:rsidRPr="008700D1" w:rsidRDefault="008700D1" w:rsidP="008700D1">
      <w:pPr>
        <w:numPr>
          <w:ilvl w:val="0"/>
          <w:numId w:val="1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Korzystanie z posiłków w stołówce przedszkolnej jest odpłatne.</w:t>
      </w:r>
    </w:p>
    <w:p w:rsidR="008700D1" w:rsidRPr="008700D1" w:rsidRDefault="008700D1" w:rsidP="008700D1">
      <w:pPr>
        <w:numPr>
          <w:ilvl w:val="0"/>
          <w:numId w:val="1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Posiłki wydawane  są:</w:t>
      </w:r>
    </w:p>
    <w:p w:rsidR="001D7A5E" w:rsidRDefault="008700D1" w:rsidP="008700D1">
      <w:p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     dzieciom z przedszkola, których rodzice wnoszą opłaty indywidualne za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     </w:t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wyżywienie,</w:t>
      </w:r>
    </w:p>
    <w:p w:rsidR="008700D1" w:rsidRPr="008700D1" w:rsidRDefault="008700D1" w:rsidP="008700D1">
      <w:p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   dzieciom z przedszkola</w:t>
      </w:r>
      <w:del w:id="0" w:author="nieznany" w:date="2018-09-04T21:20:00Z">
        <w:r w:rsidRPr="008700D1"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delText xml:space="preserve"> </w:delText>
        </w:r>
      </w:del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których dożywianie refunduje MOPS w Turku,</w:t>
      </w:r>
    </w:p>
    <w:p w:rsidR="001D7A5E" w:rsidRPr="008700D1" w:rsidRDefault="008700D1" w:rsidP="008700D1">
      <w:p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    zainteresowanym pracowniom przedszkola, ponoszącym opłaty z tego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     </w:t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tytułu.</w:t>
      </w:r>
    </w:p>
    <w:p w:rsidR="008700D1" w:rsidRPr="008700D1" w:rsidRDefault="00182B4A" w:rsidP="001D7A5E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6.</w:t>
      </w:r>
      <w:r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Przedszkole nie prowadzi grup bezposiłkowych.  </w:t>
      </w:r>
    </w:p>
    <w:p w:rsidR="008700D1" w:rsidRPr="008700D1" w:rsidRDefault="008700D1" w:rsidP="008700D1">
      <w:pPr>
        <w:pStyle w:val="Akapitzlist"/>
        <w:spacing w:before="280" w:after="280" w:line="100" w:lineRule="atLeast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pl-PL"/>
        </w:rPr>
      </w:pPr>
    </w:p>
    <w:p w:rsidR="008700D1" w:rsidRPr="008700D1" w:rsidRDefault="008700D1" w:rsidP="008700D1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§2</w:t>
      </w:r>
    </w:p>
    <w:p w:rsidR="008700D1" w:rsidRPr="008700D1" w:rsidRDefault="008700D1" w:rsidP="008700D1">
      <w:pPr>
        <w:numPr>
          <w:ilvl w:val="0"/>
          <w:numId w:val="2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Kuchnia przedszkolna przygotowuje posiłki zgodnie z zaleceniami żywieniowymi Instytutu Żywności i Żywienia w Warszawie.</w:t>
      </w:r>
    </w:p>
    <w:p w:rsidR="008700D1" w:rsidRPr="008700D1" w:rsidRDefault="00182B4A" w:rsidP="008700D1">
      <w:pPr>
        <w:numPr>
          <w:ilvl w:val="0"/>
          <w:numId w:val="2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Posiłki spożywane są w 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salach pobytu dzieci.</w:t>
      </w:r>
    </w:p>
    <w:p w:rsidR="008700D1" w:rsidRPr="008700D1" w:rsidRDefault="008700D1" w:rsidP="008700D1">
      <w:pPr>
        <w:numPr>
          <w:ilvl w:val="0"/>
          <w:numId w:val="2"/>
        </w:numPr>
        <w:spacing w:before="280" w:after="28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posiłki wydawane przez kuchnię w ramach  stołówki składają się:</w:t>
      </w:r>
    </w:p>
    <w:p w:rsidR="008700D1" w:rsidRPr="008700D1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śniadanie,</w:t>
      </w:r>
    </w:p>
    <w:p w:rsidR="008700D1" w:rsidRPr="008700D1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dwudaniowy obiad ,</w:t>
      </w:r>
    </w:p>
    <w:p w:rsidR="008700D1" w:rsidRPr="00182B4A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podwieczorek,</w:t>
      </w:r>
    </w:p>
    <w:p w:rsidR="008700D1" w:rsidRPr="008700D1" w:rsidRDefault="008700D1" w:rsidP="008700D1">
      <w:pPr>
        <w:pStyle w:val="Akapitzlist"/>
        <w:numPr>
          <w:ilvl w:val="0"/>
          <w:numId w:val="2"/>
        </w:numPr>
        <w:rPr>
          <w:rFonts w:ascii="Bookman Old Style" w:eastAsia="Times New Roman" w:hAnsi="Bookman Old Style" w:cs="Times New Roman"/>
          <w:sz w:val="27"/>
          <w:szCs w:val="27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ramach żywienia zbiorowego stosowane mogą być wyłącznie środki spożywcze, które spełniają wymagania zawarte w przepisach rozporządzenia.</w:t>
      </w:r>
    </w:p>
    <w:p w:rsidR="008700D1" w:rsidRPr="008700D1" w:rsidRDefault="008700D1" w:rsidP="008700D1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§3</w:t>
      </w:r>
    </w:p>
    <w:p w:rsidR="008700D1" w:rsidRPr="008700D1" w:rsidRDefault="008700D1" w:rsidP="008700D1">
      <w:pPr>
        <w:numPr>
          <w:ilvl w:val="0"/>
          <w:numId w:val="3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Dziecko może korzystać z 2 lub 3 posiłków w zależności od deklaracji  rodziców . Rodzice deklarują korzystanie z posiłków  w deklaracji o kontynuowaniu wychowania przedszkolnego oraz we wniosku o przyjęcie dziecka do przedszkola.</w:t>
      </w:r>
    </w:p>
    <w:p w:rsidR="008700D1" w:rsidRPr="008700D1" w:rsidRDefault="008700D1" w:rsidP="008700D1">
      <w:pPr>
        <w:numPr>
          <w:ilvl w:val="0"/>
          <w:numId w:val="3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Opłata za posiłki  wynosi:</w:t>
      </w:r>
    </w:p>
    <w:p w:rsidR="008700D1" w:rsidRPr="008700D1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śniadanie  – </w:t>
      </w:r>
      <w:r w:rsidR="009B4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>2,55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zł,</w:t>
      </w:r>
    </w:p>
    <w:p w:rsidR="008700D1" w:rsidRPr="008700D1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</w:t>
      </w:r>
      <w:r w:rsidR="009B4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obiad  – 4,25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zł,</w:t>
      </w:r>
    </w:p>
    <w:p w:rsidR="008700D1" w:rsidRDefault="00182B4A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   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podwieczorek   – </w:t>
      </w:r>
      <w:r w:rsidR="009B443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1,70 </w:t>
      </w:r>
      <w:r w:rsidR="00CF777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700D1"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zł.</w:t>
      </w:r>
    </w:p>
    <w:p w:rsidR="001D7A5E" w:rsidRPr="008700D1" w:rsidRDefault="001D7A5E" w:rsidP="00182B4A">
      <w:pPr>
        <w:spacing w:before="280" w:after="280" w:line="100" w:lineRule="atLeast"/>
        <w:ind w:left="85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D7A5E" w:rsidRPr="009A79EB" w:rsidRDefault="008700D1" w:rsidP="008700D1">
      <w:pPr>
        <w:pStyle w:val="Akapitzlist"/>
        <w:numPr>
          <w:ilvl w:val="0"/>
          <w:numId w:val="3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D7A5E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 informowani są o wysokości stawki opłaty za posiłki na  pierwszym zebraniu ogólnym w nowym roku szkolnym, dodatkowo informacja  udostępniona jest na tablicy ogłoszeń  w holu przedszkola  i na stronie kubuspuchatekturek.pl. </w:t>
      </w:r>
    </w:p>
    <w:p w:rsidR="008700D1" w:rsidRPr="00182B4A" w:rsidRDefault="008700D1" w:rsidP="00182B4A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§4</w:t>
      </w:r>
    </w:p>
    <w:p w:rsidR="008700D1" w:rsidRDefault="00182B4A" w:rsidP="00182B4A">
      <w:pPr>
        <w:spacing w:before="280" w:after="280" w:line="100" w:lineRule="atLeast"/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</w:pPr>
      <w:r w:rsidRPr="00182B4A"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  <w:t>Wysokość stawki opłaty za żywienie może ulec zmianie w trakcie roku szkolnego, w związku ze zmianami rynkowych  cen żywności, o czym rodzice i organ prowadzący zostaną powiadomieni z jednomiesięcznym wyprzedzeniem, skutkującym w kolejnym miesiącu rozliczeniowym.</w:t>
      </w:r>
    </w:p>
    <w:p w:rsidR="009A79EB" w:rsidRPr="00182B4A" w:rsidRDefault="009A79EB" w:rsidP="00182B4A">
      <w:pPr>
        <w:spacing w:before="280" w:after="280" w:line="100" w:lineRule="atLeast"/>
        <w:rPr>
          <w:rFonts w:ascii="Bookman Old Style" w:eastAsia="Times New Roman" w:hAnsi="Bookman Old Style" w:cs="Times New Roman"/>
          <w:color w:val="auto"/>
          <w:sz w:val="32"/>
          <w:szCs w:val="32"/>
          <w:lang w:eastAsia="pl-PL"/>
        </w:rPr>
      </w:pPr>
    </w:p>
    <w:p w:rsidR="008700D1" w:rsidRPr="00182B4A" w:rsidRDefault="008700D1" w:rsidP="00182B4A">
      <w:pPr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lastRenderedPageBreak/>
        <w:t>§5</w:t>
      </w:r>
    </w:p>
    <w:p w:rsidR="008700D1" w:rsidRPr="008700D1" w:rsidRDefault="008700D1" w:rsidP="008700D1">
      <w:pPr>
        <w:numPr>
          <w:ilvl w:val="0"/>
          <w:numId w:val="6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Opłaty za posiłki  należy wpłacać w terminie do 15 każdego miesiąca kalendarzowego u intendenta przedszkola lub przelewem na konto przedszkola ( na podstawie pisemnej deklaracji). Datą uiszczenia opłaty jest data</w:t>
      </w:r>
      <w:ins w:id="1" w:author="nieznany" w:date="2018-09-04T22:16:00Z">
        <w:r w:rsidRPr="008700D1"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 xml:space="preserve"> </w:t>
        </w:r>
      </w:ins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wpływu opłaty na konto przedszkola. Za opóźnienie we wnoszeniu opłat Rodzic  zobowiązany jest do uiszczenia odsetek ustawowej wysokości. </w:t>
      </w:r>
    </w:p>
    <w:p w:rsidR="008700D1" w:rsidRPr="008700D1" w:rsidRDefault="008700D1" w:rsidP="008700D1">
      <w:pPr>
        <w:numPr>
          <w:ilvl w:val="0"/>
          <w:numId w:val="6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Opłata za żywienie dzieci naliczana jest i pobierana od rodziców z góry.</w:t>
      </w:r>
    </w:p>
    <w:p w:rsidR="008700D1" w:rsidRPr="008700D1" w:rsidRDefault="008700D1" w:rsidP="00182B4A">
      <w:pPr>
        <w:numPr>
          <w:ilvl w:val="0"/>
          <w:numId w:val="6"/>
        </w:numPr>
        <w:spacing w:before="280" w:after="0" w:line="100" w:lineRule="atLeast"/>
        <w:rPr>
          <w:rFonts w:ascii="Bookman Old Style" w:hAnsi="Bookman Old Style" w:cs="Times New Roman"/>
          <w:color w:val="000000"/>
          <w:sz w:val="24"/>
          <w:szCs w:val="24"/>
        </w:rPr>
      </w:pPr>
      <w:r w:rsidRPr="008700D1">
        <w:rPr>
          <w:rFonts w:ascii="Bookman Old Style" w:eastAsia="Calibri" w:hAnsi="Bookman Old Style" w:cs="Times New Roman"/>
          <w:color w:val="000000"/>
          <w:sz w:val="24"/>
          <w:szCs w:val="24"/>
        </w:rPr>
        <w:t>W przypadku ciągłej nieobecności Dziecka trwającej ponad 3 dni, P</w:t>
      </w:r>
      <w:r w:rsidRPr="008700D1">
        <w:rPr>
          <w:rFonts w:ascii="Bookman Old Style" w:hAnsi="Bookman Old Style" w:cs="Times New Roman"/>
          <w:color w:val="000000"/>
          <w:sz w:val="24"/>
          <w:szCs w:val="24"/>
        </w:rPr>
        <w:t xml:space="preserve">rzedszkole zwraca opłatę  za posiłki </w:t>
      </w:r>
      <w:r w:rsidR="00182B4A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</w:t>
      </w:r>
      <w:r w:rsidRPr="008700D1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dni nieob</w:t>
      </w:r>
      <w:r w:rsidR="00182B4A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ecności pomniejszoną o opłatę  </w:t>
      </w:r>
      <w:r w:rsidRPr="008700D1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za pierwsze </w:t>
      </w:r>
      <w:r w:rsidRPr="008700D1">
        <w:rPr>
          <w:rFonts w:ascii="Bookman Old Style" w:hAnsi="Bookman Old Style" w:cs="Times New Roman"/>
          <w:color w:val="000000"/>
          <w:sz w:val="24"/>
          <w:szCs w:val="24"/>
        </w:rPr>
        <w:t xml:space="preserve">dwa dni </w:t>
      </w:r>
      <w:r w:rsidRPr="008700D1">
        <w:rPr>
          <w:rFonts w:ascii="Bookman Old Style" w:eastAsia="Calibri" w:hAnsi="Bookman Old Style" w:cs="Times New Roman"/>
          <w:color w:val="000000"/>
          <w:sz w:val="24"/>
          <w:szCs w:val="24"/>
        </w:rPr>
        <w:t xml:space="preserve"> nieobecności Dziecka, </w:t>
      </w:r>
      <w:r w:rsidR="00182B4A">
        <w:rPr>
          <w:rFonts w:ascii="Bookman Old Style" w:eastAsia="Calibri" w:hAnsi="Bookman Old Style" w:cs="Times New Roman"/>
          <w:color w:val="000000"/>
          <w:sz w:val="24"/>
          <w:szCs w:val="24"/>
        </w:rPr>
        <w:br/>
      </w:r>
      <w:r w:rsidRPr="008700D1">
        <w:rPr>
          <w:rFonts w:ascii="Bookman Old Style" w:eastAsia="Calibri" w:hAnsi="Bookman Old Style" w:cs="Times New Roman"/>
          <w:color w:val="000000"/>
          <w:sz w:val="24"/>
          <w:szCs w:val="24"/>
        </w:rPr>
        <w:t>w formie odpisu w kolejnym miesiącu; opłata za posiłki  podlega zwrotowi za każdy dzień nieobecności, jeżeli absencja dziecka zostanie zgłoszona z co najmniej 3 dniowym  wyprzedzeniem.</w:t>
      </w:r>
    </w:p>
    <w:p w:rsidR="008700D1" w:rsidRPr="008700D1" w:rsidRDefault="008700D1" w:rsidP="008700D1">
      <w:pPr>
        <w:pStyle w:val="Akapitzlist"/>
        <w:spacing w:before="280" w:after="280" w:line="100" w:lineRule="atLeast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</w:p>
    <w:p w:rsidR="008700D1" w:rsidRPr="008700D1" w:rsidRDefault="008700D1" w:rsidP="008700D1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§6</w:t>
      </w:r>
    </w:p>
    <w:p w:rsidR="008700D1" w:rsidRPr="008700D1" w:rsidRDefault="008700D1" w:rsidP="008700D1">
      <w:pPr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Naliczanie opłat za posiłki dokonywane jest  na podstawie zapisu  frekwencji w dzienniku zajęć prowadzonych przez  nauczycielki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poszczególnych grup wiekowych </w:t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 zgodnie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z </w:t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deklaracją Rodziców.</w:t>
      </w:r>
    </w:p>
    <w:p w:rsidR="008700D1" w:rsidRDefault="008700D1" w:rsidP="008700D1">
      <w:pPr>
        <w:pStyle w:val="Akapitzlist"/>
        <w:numPr>
          <w:ilvl w:val="0"/>
          <w:numId w:val="7"/>
        </w:num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Pracownicy obsługi   przedszkola, korzystający   z posiłków pokrywają pełny koszt przygotowania posiłku w wysokości surowców zużytych do przygotowania posiłku –„wsad do kotła”. </w:t>
      </w:r>
    </w:p>
    <w:p w:rsidR="00182B4A" w:rsidRPr="008700D1" w:rsidRDefault="00182B4A" w:rsidP="00182B4A">
      <w:pPr>
        <w:pStyle w:val="Akapitzlist"/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700D1" w:rsidRDefault="008700D1" w:rsidP="00182B4A">
      <w:pPr>
        <w:pStyle w:val="Akapitzlist"/>
        <w:numPr>
          <w:ilvl w:val="0"/>
          <w:numId w:val="7"/>
        </w:num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Nauczyciele  przedszkola korzystający ze stołówki przedszkola pokrywają </w:t>
      </w:r>
      <w:r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pełny koszt przygotowania posiłku w wysokości surowców zużytych do przygotowania posiłku –„wsad do kotła” wraz z kosztami rzeczowymi i osobowymi jej prowadzenia, na podstawie sporządzonej kalkulacji. </w:t>
      </w:r>
    </w:p>
    <w:p w:rsidR="00182B4A" w:rsidRPr="00182B4A" w:rsidRDefault="00182B4A" w:rsidP="00182B4A">
      <w:p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700D1" w:rsidRDefault="008700D1" w:rsidP="008700D1">
      <w:pPr>
        <w:pStyle w:val="Akapitzlist"/>
        <w:numPr>
          <w:ilvl w:val="0"/>
          <w:numId w:val="7"/>
        </w:num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okresie przerwy wakacyjnej odpłatność za korzystanie ze stołówki przedszkolnej jest pobierana tylko od dzieci uczęszczających do przedszkola w miesiącu dyżurowania przedszkola .</w:t>
      </w:r>
    </w:p>
    <w:p w:rsidR="00182B4A" w:rsidRPr="00182B4A" w:rsidRDefault="00182B4A" w:rsidP="00182B4A">
      <w:pPr>
        <w:pStyle w:val="Akapitzli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82B4A" w:rsidRPr="00182B4A" w:rsidRDefault="00182B4A" w:rsidP="00182B4A">
      <w:p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8700D1" w:rsidRPr="008700D1" w:rsidRDefault="008700D1" w:rsidP="008700D1">
      <w:pPr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Posiłki wydawane są w godzinach:</w:t>
      </w:r>
    </w:p>
    <w:p w:rsidR="008700D1" w:rsidRPr="00182B4A" w:rsidRDefault="00182B4A" w:rsidP="00182B4A">
      <w:pPr>
        <w:spacing w:before="280" w:after="280" w:line="100" w:lineRule="atLeast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- </w:t>
      </w:r>
      <w:r w:rsidR="008700D1"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>śniadanie    – 8.00.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   </w:t>
      </w:r>
      <w:r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8700D1"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obiad – 11.30.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  <w:t xml:space="preserve">    </w:t>
      </w:r>
      <w:r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8700D1"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podwieczorek </w:t>
      </w:r>
      <w:ins w:id="2" w:author="nieznany" w:date="2018-09-04T22:53:00Z">
        <w:r w:rsidR="008700D1" w:rsidRPr="00182B4A">
          <w:rPr>
            <w:rFonts w:ascii="Bookman Old Style" w:eastAsia="Times New Roman" w:hAnsi="Bookman Old Style" w:cs="Times New Roman"/>
            <w:sz w:val="24"/>
            <w:szCs w:val="24"/>
            <w:lang w:eastAsia="pl-PL"/>
          </w:rPr>
          <w:t>–</w:t>
        </w:r>
      </w:ins>
      <w:r w:rsidR="008700D1" w:rsidRP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14.00.</w:t>
      </w:r>
    </w:p>
    <w:p w:rsidR="008700D1" w:rsidRPr="008700D1" w:rsidRDefault="008700D1" w:rsidP="008700D1">
      <w:pPr>
        <w:pStyle w:val="Akapitzlist"/>
        <w:spacing w:before="280" w:after="280" w:line="100" w:lineRule="atLeast"/>
        <w:ind w:left="284"/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</w:pPr>
    </w:p>
    <w:p w:rsidR="008700D1" w:rsidRPr="008700D1" w:rsidRDefault="008700D1" w:rsidP="008700D1">
      <w:pPr>
        <w:pStyle w:val="Akapitzlist"/>
        <w:numPr>
          <w:ilvl w:val="0"/>
          <w:numId w:val="7"/>
        </w:numPr>
        <w:spacing w:before="280" w:after="280" w:line="100" w:lineRule="atLeast"/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  <w:t xml:space="preserve">W uzasadnionych przypadkach  wynikających z organizacji pracy przedszkola ( np. wyjść i wycieczek, uroczystości , absencji </w:t>
      </w:r>
      <w:r w:rsidRPr="008700D1"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  <w:lastRenderedPageBreak/>
        <w:t>pracowniczej, zmniejszenia frekwencji dzieci  itp.) dyrektor może zmienić organizację posiłków w przedszkolu.</w:t>
      </w:r>
    </w:p>
    <w:p w:rsidR="008700D1" w:rsidRPr="008700D1" w:rsidRDefault="008700D1" w:rsidP="008700D1">
      <w:pPr>
        <w:pStyle w:val="Akapitzlist"/>
        <w:spacing w:before="280" w:after="280" w:line="100" w:lineRule="atLeast"/>
        <w:rPr>
          <w:rFonts w:ascii="Bookman Old Style" w:eastAsia="Times New Roman" w:hAnsi="Bookman Old Style" w:cs="Times New Roman"/>
          <w:color w:val="auto"/>
          <w:sz w:val="24"/>
          <w:szCs w:val="24"/>
          <w:lang w:eastAsia="pl-PL"/>
        </w:rPr>
      </w:pPr>
    </w:p>
    <w:p w:rsidR="008700D1" w:rsidRPr="00182B4A" w:rsidRDefault="008700D1" w:rsidP="00182B4A">
      <w:pPr>
        <w:pStyle w:val="Akapitzlist"/>
        <w:spacing w:before="280" w:after="28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§7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Dzieci mają  w  salach  dostęp do   wody pitnej na żądanie.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Woda na żądanie udostępniana jest także w trakcie pobytu w ogrodzie przedszkolnym, jeśli  temperatura otoczenia jest wysoka. Decyzję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tym zakresie podejmuje nauczyciel , pod  opieką którego przebywają dzieci.</w:t>
      </w:r>
    </w:p>
    <w:p w:rsidR="008700D1" w:rsidRPr="008700D1" w:rsidRDefault="008700D1" w:rsidP="008700D1">
      <w:pPr>
        <w:pStyle w:val="Akapitzlist"/>
        <w:numPr>
          <w:ilvl w:val="0"/>
          <w:numId w:val="8"/>
        </w:num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Rodzice, których dzieci powinny przestrzegać diet wykluczających niektóre produkty lub podstawowe alergeny zobowiązani są do zachowania poniższej procedury: </w:t>
      </w:r>
    </w:p>
    <w:p w:rsidR="008700D1" w:rsidRPr="008700D1" w:rsidRDefault="008700D1" w:rsidP="008700D1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Złożenie wniosku w formie pisemnej lub ustnej informacji do dyrektora o przygotowywanie posiłków pozbawionych niektórych składników lub ich zastąpienia innymi.</w:t>
      </w:r>
    </w:p>
    <w:p w:rsidR="008700D1" w:rsidRPr="008700D1" w:rsidRDefault="008700D1" w:rsidP="008700D1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Dołączenie zaświadczenia lekarskiego potwierdzającego konieczność zastosowania eliminacji składników –alergenów niekorzystnych dla zdrowia.</w:t>
      </w:r>
    </w:p>
    <w:p w:rsidR="008700D1" w:rsidRPr="008700D1" w:rsidRDefault="008700D1" w:rsidP="008700D1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przynoszenia gotowych posiłków, potraw przygotowanych poza placówką.</w:t>
      </w:r>
    </w:p>
    <w:p w:rsidR="008700D1" w:rsidRPr="008700D1" w:rsidRDefault="008700D1" w:rsidP="008700D1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Respektowanie ostatecznej decyzji w sprawie żywienia dziecka podjętej przez dyrektora.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przynoszenia przez rodziców gotowych posiłków dla dzieci.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Nie dopuszcza się wynoszenia poza stołówkę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posiłków przygotowanych przez kuchnię przedszkolną.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Kuchnia nie przyjmuje  od rodziców produktów lub półproduktów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celu dalszego ich wykorzystania lub przetworzenia i wydania dzieciom.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Intendentka przedszkola w uzgodnieniu z kucharką przedszkola, ustala jadłospis.  Jadłospis jest wywieszany na tablicy informacyjnej dla rodziców i publikowany na stronie </w:t>
      </w:r>
      <w:r w:rsidRPr="008700D1">
        <w:rPr>
          <w:rFonts w:ascii="Bookman Old Style" w:hAnsi="Bookman Old Style"/>
        </w:rPr>
        <w:t>kubuspuchatekture</w:t>
      </w:r>
      <w:r w:rsidR="00182B4A">
        <w:rPr>
          <w:rFonts w:ascii="Bookman Old Style" w:hAnsi="Bookman Old Style"/>
        </w:rPr>
        <w:t>k</w:t>
      </w:r>
      <w:r w:rsidRPr="008700D1">
        <w:rPr>
          <w:rFonts w:ascii="Bookman Old Style" w:hAnsi="Bookman Old Style"/>
        </w:rPr>
        <w:t xml:space="preserve">.pl 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Dopuszcza się możliwość  zmiany w codziennym w jadłospisie.</w:t>
      </w:r>
    </w:p>
    <w:p w:rsidR="008700D1" w:rsidRPr="008700D1" w:rsidRDefault="008700D1" w:rsidP="008700D1">
      <w:pPr>
        <w:numPr>
          <w:ilvl w:val="0"/>
          <w:numId w:val="8"/>
        </w:numPr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sprawach dotyczących korzystania ze stołówki, a nieokreślonych </w:t>
      </w:r>
      <w:r w:rsidR="00182B4A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w niniejszym regulaminie decyzję podejmuje Dyrektor przedszkola.</w:t>
      </w:r>
    </w:p>
    <w:p w:rsidR="008700D1" w:rsidRPr="008700D1" w:rsidRDefault="008700D1" w:rsidP="00182B4A">
      <w:pPr>
        <w:numPr>
          <w:ilvl w:val="0"/>
          <w:numId w:val="8"/>
        </w:numPr>
        <w:tabs>
          <w:tab w:val="left" w:pos="993"/>
        </w:tabs>
        <w:spacing w:before="280" w:after="280" w:line="100" w:lineRule="atLeas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8700D1">
        <w:rPr>
          <w:rFonts w:ascii="Bookman Old Style" w:eastAsia="Times New Roman" w:hAnsi="Bookman Old Style" w:cs="Times New Roman"/>
          <w:sz w:val="24"/>
          <w:szCs w:val="24"/>
          <w:lang w:eastAsia="pl-PL"/>
        </w:rPr>
        <w:t>Całościowy nadzór nad  prawidłowym, bezpiecznym i estetycznym wydaniem  posiłku  ponosi dyrektor przedszkola i nauczyciel, pod opieką którego przebywają dzieci.</w:t>
      </w:r>
    </w:p>
    <w:p w:rsidR="00C1609C" w:rsidRPr="008700D1" w:rsidRDefault="00C1609C" w:rsidP="009B4435">
      <w:pPr>
        <w:tabs>
          <w:tab w:val="left" w:pos="993"/>
        </w:tabs>
        <w:spacing w:before="280" w:after="280" w:line="100" w:lineRule="atLeast"/>
        <w:ind w:left="36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sectPr w:rsidR="00C1609C" w:rsidRPr="008700D1" w:rsidSect="001D7A5E">
      <w:pgSz w:w="11906" w:h="16838"/>
      <w:pgMar w:top="1417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EE0"/>
    <w:multiLevelType w:val="multilevel"/>
    <w:tmpl w:val="3DF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11DB"/>
    <w:multiLevelType w:val="multilevel"/>
    <w:tmpl w:val="7892EB1A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2">
    <w:nsid w:val="2CD35955"/>
    <w:multiLevelType w:val="multilevel"/>
    <w:tmpl w:val="A23A1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C6F9E"/>
    <w:multiLevelType w:val="multilevel"/>
    <w:tmpl w:val="B850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E78F4"/>
    <w:multiLevelType w:val="multilevel"/>
    <w:tmpl w:val="1494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8615C"/>
    <w:multiLevelType w:val="multilevel"/>
    <w:tmpl w:val="8672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B4ADC"/>
    <w:multiLevelType w:val="multilevel"/>
    <w:tmpl w:val="343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A6EBB"/>
    <w:multiLevelType w:val="multilevel"/>
    <w:tmpl w:val="9140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E49FA"/>
    <w:multiLevelType w:val="multilevel"/>
    <w:tmpl w:val="75FE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472246F"/>
    <w:multiLevelType w:val="multilevel"/>
    <w:tmpl w:val="D514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D2322"/>
    <w:multiLevelType w:val="multilevel"/>
    <w:tmpl w:val="33C214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00D1"/>
    <w:rsid w:val="00182B4A"/>
    <w:rsid w:val="001D7A5E"/>
    <w:rsid w:val="0031639C"/>
    <w:rsid w:val="004B6790"/>
    <w:rsid w:val="008700D1"/>
    <w:rsid w:val="008B5852"/>
    <w:rsid w:val="009A79EB"/>
    <w:rsid w:val="009B4435"/>
    <w:rsid w:val="00A6520E"/>
    <w:rsid w:val="00AA4E75"/>
    <w:rsid w:val="00C1609C"/>
    <w:rsid w:val="00C714CB"/>
    <w:rsid w:val="00CD2074"/>
    <w:rsid w:val="00CF7779"/>
    <w:rsid w:val="00E572EE"/>
    <w:rsid w:val="00EC33B0"/>
    <w:rsid w:val="00F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700D1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700D1"/>
    <w:rPr>
      <w:color w:val="0000FF"/>
      <w:u w:val="single"/>
    </w:rPr>
  </w:style>
  <w:style w:type="paragraph" w:styleId="NormalnyWeb">
    <w:name w:val="Normal (Web)"/>
    <w:basedOn w:val="Normalny"/>
    <w:rsid w:val="008700D1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8700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D1"/>
    <w:rPr>
      <w:rFonts w:ascii="Tahoma" w:eastAsia="SimSun" w:hAnsi="Tahoma" w:cs="Tahoma"/>
      <w:color w:val="00000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2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2EE"/>
    <w:rPr>
      <w:rFonts w:ascii="Calibri" w:eastAsia="SimSun" w:hAnsi="Calibri" w:cs="Calibri"/>
      <w:color w:val="00000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2E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anias</cp:lastModifiedBy>
  <cp:revision>2</cp:revision>
  <cp:lastPrinted>2019-01-02T11:04:00Z</cp:lastPrinted>
  <dcterms:created xsi:type="dcterms:W3CDTF">2022-02-09T14:04:00Z</dcterms:created>
  <dcterms:modified xsi:type="dcterms:W3CDTF">2022-02-09T14:04:00Z</dcterms:modified>
</cp:coreProperties>
</file>