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7D" w:rsidRDefault="003E1D9E" w:rsidP="003E1D9E">
      <w:pPr>
        <w:pStyle w:val="Bezodstpw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color w:val="FF0000"/>
        </w:rPr>
        <w:t xml:space="preserve">                                           </w:t>
      </w:r>
      <w:r w:rsidR="00C11C7B">
        <w:rPr>
          <w:rFonts w:ascii="Bookman Old Style" w:hAnsi="Bookman Old Style"/>
          <w:b/>
          <w:color w:val="FF0000"/>
        </w:rPr>
        <w:t xml:space="preserve">               </w:t>
      </w:r>
      <w:r w:rsidR="007B37EE" w:rsidRPr="003E1D9E">
        <w:rPr>
          <w:rFonts w:ascii="Bookman Old Style" w:hAnsi="Bookman Old Style"/>
          <w:b/>
        </w:rPr>
        <w:t xml:space="preserve">     </w:t>
      </w:r>
      <w:r w:rsidR="007B37EE">
        <w:t xml:space="preserve">   </w:t>
      </w:r>
      <w:r>
        <w:t xml:space="preserve">                                </w:t>
      </w:r>
      <w:r w:rsidR="007B37EE">
        <w:t xml:space="preserve"> </w:t>
      </w:r>
      <w:r>
        <w:t xml:space="preserve">       </w:t>
      </w:r>
      <w:r w:rsidR="007B37EE">
        <w:t xml:space="preserve"> </w:t>
      </w:r>
      <w:r w:rsidR="007B37EE">
        <w:rPr>
          <w:rFonts w:ascii="Bookman Old Style" w:hAnsi="Bookman Old Style"/>
        </w:rPr>
        <w:t xml:space="preserve">Załącznik do zarządzenia </w:t>
      </w:r>
    </w:p>
    <w:p w:rsidR="0037447D" w:rsidRDefault="007B37EE">
      <w:pPr>
        <w:pStyle w:val="Bezodstpw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Dyrektora Przedszkola Samorządowego nr 6</w:t>
      </w:r>
    </w:p>
    <w:p w:rsidR="0037447D" w:rsidRDefault="007B37EE">
      <w:pPr>
        <w:pStyle w:val="Bezodstpw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z Oddziałami Integracyjnymi </w:t>
      </w:r>
    </w:p>
    <w:p w:rsidR="0037447D" w:rsidRDefault="007B37EE">
      <w:pPr>
        <w:pStyle w:val="Bezodstpw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im. Kubusia Puchatka w Turku</w:t>
      </w:r>
    </w:p>
    <w:p w:rsidR="0037447D" w:rsidRDefault="007B37EE">
      <w:pPr>
        <w:pStyle w:val="Bezodstpw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</w:p>
    <w:p w:rsidR="0037447D" w:rsidRDefault="0037447D">
      <w:pPr>
        <w:pStyle w:val="Bezodstpw"/>
        <w:jc w:val="right"/>
        <w:rPr>
          <w:rFonts w:ascii="Bookman Old Style" w:hAnsi="Bookman Old Style"/>
        </w:rPr>
      </w:pPr>
    </w:p>
    <w:p w:rsidR="0037447D" w:rsidRDefault="007B37E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Regulamin   korzystania ze stołówki </w:t>
      </w:r>
      <w:r>
        <w:rPr>
          <w:rFonts w:ascii="Bookman Old Style" w:hAnsi="Bookman Old Style"/>
          <w:b/>
          <w:sz w:val="32"/>
          <w:szCs w:val="32"/>
        </w:rPr>
        <w:br/>
        <w:t xml:space="preserve">Przedszkola Samorządowego nr 6 </w:t>
      </w:r>
      <w:r>
        <w:rPr>
          <w:rFonts w:ascii="Bookman Old Style" w:hAnsi="Bookman Old Style"/>
          <w:b/>
          <w:sz w:val="32"/>
          <w:szCs w:val="32"/>
        </w:rPr>
        <w:br/>
        <w:t xml:space="preserve">z Oddziałami Integracyjnymi </w:t>
      </w:r>
      <w:r>
        <w:rPr>
          <w:rFonts w:ascii="Bookman Old Style" w:hAnsi="Bookman Old Style"/>
          <w:b/>
          <w:sz w:val="32"/>
          <w:szCs w:val="32"/>
        </w:rPr>
        <w:br/>
        <w:t>im. Kubusia Puchatka w Turku</w:t>
      </w:r>
    </w:p>
    <w:p w:rsidR="0037447D" w:rsidRPr="007B37EE" w:rsidRDefault="007B37EE">
      <w:pPr>
        <w:pStyle w:val="NormalnyWeb"/>
        <w:rPr>
          <w:rFonts w:ascii="Bookman Old Style" w:hAnsi="Bookman Old Style"/>
        </w:rPr>
      </w:pPr>
      <w:r w:rsidRPr="007B37EE">
        <w:rPr>
          <w:rFonts w:ascii="Bookman Old Style" w:hAnsi="Bookman Old Style"/>
        </w:rPr>
        <w:t xml:space="preserve"> Podstawa prawna:</w:t>
      </w:r>
    </w:p>
    <w:p w:rsidR="0037447D" w:rsidRPr="007B37EE" w:rsidRDefault="007B37EE">
      <w:pPr>
        <w:pStyle w:val="Bezodstpw"/>
        <w:rPr>
          <w:rFonts w:ascii="Bookman Old Style" w:hAnsi="Bookman Old Style"/>
        </w:rPr>
      </w:pPr>
      <w:r w:rsidRPr="007B37EE">
        <w:rPr>
          <w:rFonts w:ascii="Bookman Old Style" w:hAnsi="Bookman Old Style"/>
        </w:rPr>
        <w:t xml:space="preserve">- Art. 52 ust.12 ustawy z 27 października 2017r. o finansowaniu zadań oświatowych </w:t>
      </w:r>
      <w:r w:rsidRPr="007B37EE">
        <w:rPr>
          <w:rFonts w:ascii="Bookman Old Style" w:hAnsi="Bookman Old Style"/>
        </w:rPr>
        <w:br/>
        <w:t xml:space="preserve">  (Dz. U.  z  2017 r. poz. 2203 ze zm.);</w:t>
      </w:r>
      <w:r w:rsidRPr="007B37EE">
        <w:rPr>
          <w:rFonts w:ascii="Bookman Old Style" w:hAnsi="Bookman Old Style"/>
        </w:rPr>
        <w:br/>
      </w:r>
    </w:p>
    <w:p w:rsidR="0037447D" w:rsidRPr="007B37EE" w:rsidRDefault="007B37EE">
      <w:pPr>
        <w:pStyle w:val="Bezodstpw"/>
        <w:rPr>
          <w:rFonts w:ascii="Bookman Old Style" w:hAnsi="Bookman Old Style"/>
        </w:rPr>
      </w:pPr>
      <w:r w:rsidRPr="007B37EE">
        <w:rPr>
          <w:rFonts w:ascii="Bookman Old Style" w:hAnsi="Bookman Old Style"/>
        </w:rPr>
        <w:t xml:space="preserve">- Art.106 i art.108 ust.4 ustawy z dnia 14 grudnia 2016r.  Prawo Oświatowe   </w:t>
      </w:r>
      <w:r w:rsidRPr="007B37EE">
        <w:rPr>
          <w:rFonts w:ascii="Bookman Old Style" w:hAnsi="Bookman Old Style"/>
        </w:rPr>
        <w:br/>
        <w:t xml:space="preserve">  ( Dz. U. z 2018  r., poz.  949 ze zm.); </w:t>
      </w:r>
      <w:r w:rsidRPr="007B37EE">
        <w:rPr>
          <w:rFonts w:ascii="Bookman Old Style" w:hAnsi="Bookman Old Style"/>
        </w:rPr>
        <w:br/>
        <w:t xml:space="preserve">     </w:t>
      </w:r>
    </w:p>
    <w:p w:rsidR="0037447D" w:rsidRPr="007B37EE" w:rsidRDefault="007B37EE">
      <w:pPr>
        <w:pStyle w:val="Bezodstpw"/>
        <w:rPr>
          <w:rFonts w:ascii="Bookman Old Style" w:hAnsi="Bookman Old Style"/>
        </w:rPr>
      </w:pPr>
      <w:r w:rsidRPr="007B37EE">
        <w:rPr>
          <w:rFonts w:ascii="Bookman Old Style" w:hAnsi="Bookman Old Style"/>
        </w:rPr>
        <w:t>- Art. 52c  ustawy z dnia 25 sierpnia 2006 r. o bezpieczeństwie żywności i żywienia</w:t>
      </w:r>
      <w:r w:rsidRPr="007B37EE">
        <w:rPr>
          <w:rFonts w:ascii="Bookman Old Style" w:hAnsi="Bookman Old Style"/>
        </w:rPr>
        <w:br/>
        <w:t xml:space="preserve">  (Dz. U. Z 1018 r. poz. 1541);</w:t>
      </w:r>
      <w:r w:rsidRPr="007B37EE">
        <w:rPr>
          <w:rFonts w:ascii="Bookman Old Style" w:hAnsi="Bookman Old Style"/>
        </w:rPr>
        <w:br/>
      </w:r>
    </w:p>
    <w:p w:rsidR="0037447D" w:rsidRPr="007B37EE" w:rsidRDefault="007B37EE">
      <w:pPr>
        <w:pStyle w:val="Bezodstpw"/>
        <w:rPr>
          <w:rFonts w:ascii="Bookman Old Style" w:hAnsi="Bookman Old Style"/>
        </w:rPr>
      </w:pPr>
      <w:r w:rsidRPr="007B37EE">
        <w:rPr>
          <w:rFonts w:ascii="Bookman Old Style" w:hAnsi="Bookman Old Style"/>
        </w:rPr>
        <w:t xml:space="preserve">- Rozporządzenie  Ministra  Zdrowia  z dnia 26 lipca 2016 r. w sprawie grup środków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br/>
        <w:t xml:space="preserve">  spożywczych </w:t>
      </w:r>
      <w:r w:rsidRPr="007B37EE">
        <w:rPr>
          <w:rFonts w:ascii="Bookman Old Style" w:hAnsi="Bookman Old Style"/>
        </w:rPr>
        <w:t xml:space="preserve">przeznaczonych do sprzedaży dzieciom i młodzieży w jednostkach systemu </w:t>
      </w:r>
      <w:r>
        <w:rPr>
          <w:rFonts w:ascii="Bookman Old Style" w:hAnsi="Bookman Old Style"/>
        </w:rPr>
        <w:br/>
        <w:t xml:space="preserve">  oświaty oraz wymagań, jakie </w:t>
      </w:r>
      <w:r w:rsidRPr="007B37EE">
        <w:rPr>
          <w:rFonts w:ascii="Bookman Old Style" w:hAnsi="Bookman Old Style"/>
        </w:rPr>
        <w:t xml:space="preserve">muszą spełniać środki spożywcze stosowane w ramach </w:t>
      </w:r>
      <w:r>
        <w:rPr>
          <w:rFonts w:ascii="Bookman Old Style" w:hAnsi="Bookman Old Style"/>
        </w:rPr>
        <w:br/>
        <w:t xml:space="preserve">  </w:t>
      </w:r>
      <w:r w:rsidRPr="007B37EE">
        <w:rPr>
          <w:rFonts w:ascii="Bookman Old Style" w:hAnsi="Bookman Old Style"/>
        </w:rPr>
        <w:t>żywienia zbioro</w:t>
      </w:r>
      <w:r>
        <w:rPr>
          <w:rFonts w:ascii="Bookman Old Style" w:hAnsi="Bookman Old Style"/>
        </w:rPr>
        <w:t>wego dzieci i młodzieży w tych</w:t>
      </w:r>
      <w:r w:rsidRPr="007B37EE">
        <w:rPr>
          <w:rFonts w:ascii="Bookman Old Style" w:hAnsi="Bookman Old Style"/>
        </w:rPr>
        <w:t xml:space="preserve"> jednostkach (Dz. U. z 2016 r. poz. 1154), zwane dalej rozporządzeniem. </w:t>
      </w:r>
      <w:r w:rsidRPr="007B37EE">
        <w:rPr>
          <w:rFonts w:ascii="Bookman Old Style" w:hAnsi="Bookman Old Style"/>
        </w:rPr>
        <w:br/>
        <w:t xml:space="preserve">        </w:t>
      </w:r>
    </w:p>
    <w:p w:rsidR="0037447D" w:rsidRDefault="007B37EE">
      <w:pPr>
        <w:spacing w:after="0" w:line="100" w:lineRule="atLeast"/>
        <w:ind w:left="761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§1</w:t>
      </w:r>
    </w:p>
    <w:p w:rsidR="0037447D" w:rsidRDefault="007B37EE">
      <w:pPr>
        <w:numPr>
          <w:ilvl w:val="0"/>
          <w:numId w:val="1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Przedszkole Samorządowe nr 6 z Oddziałami Integracyjnymi im. Kubusia Puchatka w Turku, zwane dalej przedszkolem, prowadzi żywienie zbiorowe dzieci.</w:t>
      </w:r>
    </w:p>
    <w:p w:rsidR="0037447D" w:rsidRDefault="007B37EE">
      <w:pPr>
        <w:numPr>
          <w:ilvl w:val="0"/>
          <w:numId w:val="1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Przedszkole nie prowadzi indywidualnego żywienia dzieci.</w:t>
      </w:r>
    </w:p>
    <w:p w:rsidR="0037447D" w:rsidRDefault="007B37EE">
      <w:pPr>
        <w:numPr>
          <w:ilvl w:val="0"/>
          <w:numId w:val="1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Stołówka przedszkolna – sale pobytu dzieci -  jest miejscem spożywania posiłków przygotowanych przez kuchnię przedszkolną dla  dzieci uczęszczających do Przedszkola</w:t>
      </w:r>
    </w:p>
    <w:p w:rsidR="0037447D" w:rsidRDefault="007B37EE">
      <w:pPr>
        <w:numPr>
          <w:ilvl w:val="0"/>
          <w:numId w:val="1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Korzystanie z posiłków w stołówce przedszkolnej jest odpłatne.</w:t>
      </w:r>
    </w:p>
    <w:p w:rsidR="0037447D" w:rsidRDefault="007B37EE">
      <w:pPr>
        <w:numPr>
          <w:ilvl w:val="0"/>
          <w:numId w:val="1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Posiłki wydawane są:</w:t>
      </w:r>
    </w:p>
    <w:p w:rsidR="0037447D" w:rsidRDefault="007B37EE">
      <w:pPr>
        <w:pStyle w:val="Akapitzlist"/>
        <w:tabs>
          <w:tab w:val="left" w:pos="426"/>
          <w:tab w:val="left" w:pos="567"/>
        </w:tabs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 dzieciom z przedszkola, których rodzice wnoszą opłaty indywidualne za wyżywienie,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7B37EE">
      <w:pPr>
        <w:pStyle w:val="Akapitzlist"/>
        <w:tabs>
          <w:tab w:val="left" w:pos="426"/>
          <w:tab w:val="left" w:pos="567"/>
        </w:tabs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 dzieciom z przedszkola</w:t>
      </w:r>
      <w:del w:id="0" w:author="nieznany" w:date="2018-09-04T21:20:00Z">
        <w:r>
          <w:rPr>
            <w:rFonts w:ascii="Bookman Old Style" w:eastAsia="Times New Roman" w:hAnsi="Bookman Old Style" w:cs="Times New Roman"/>
            <w:sz w:val="24"/>
            <w:szCs w:val="24"/>
            <w:lang w:eastAsia="pl-PL"/>
          </w:rPr>
          <w:delText xml:space="preserve"> </w:delText>
        </w:r>
      </w:del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, których dożywianie refunduje MOPS w Turku,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7B37EE">
      <w:pPr>
        <w:pStyle w:val="Akapitzlist"/>
        <w:tabs>
          <w:tab w:val="left" w:pos="426"/>
          <w:tab w:val="left" w:pos="567"/>
        </w:tabs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 zainteresowanym pracowniom przedszkola, ponoszącym opłaty z tego   tytułu.</w:t>
      </w:r>
    </w:p>
    <w:p w:rsidR="0037447D" w:rsidRDefault="007B37EE">
      <w:pPr>
        <w:numPr>
          <w:ilvl w:val="0"/>
          <w:numId w:val="1"/>
        </w:numPr>
        <w:tabs>
          <w:tab w:val="left" w:pos="426"/>
          <w:tab w:val="left" w:pos="567"/>
        </w:tabs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 xml:space="preserve"> Dziecko  przebywające w  przedszkolu   5 godzin powinno korzystać przynajmniej z dwóch posiłków (nie ma możliwości przyprowadzania dzieci po śniadaniu i odbierania przed obiadem – bez korzystani</w:t>
      </w:r>
      <w:r w:rsidR="003E1D9E">
        <w:rPr>
          <w:rFonts w:ascii="Bookman Old Style" w:eastAsia="Times New Roman" w:hAnsi="Bookman Old Style" w:cs="Times New Roman"/>
          <w:sz w:val="24"/>
          <w:szCs w:val="24"/>
          <w:lang w:eastAsia="pl-PL"/>
        </w:rPr>
        <w:t>a z posiłków).</w:t>
      </w:r>
    </w:p>
    <w:p w:rsidR="0037447D" w:rsidRDefault="007B37EE">
      <w:pPr>
        <w:spacing w:before="280" w:after="28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§2</w:t>
      </w:r>
    </w:p>
    <w:p w:rsidR="0037447D" w:rsidRDefault="007B37EE">
      <w:pPr>
        <w:numPr>
          <w:ilvl w:val="0"/>
          <w:numId w:val="2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Kuchnia przedszkolna przygotowuje posiłki zgodnie z zaleceniami żywieniowymi Instytutu Żywności i Żywienia w Warszawie.</w:t>
      </w:r>
    </w:p>
    <w:p w:rsidR="0037447D" w:rsidRDefault="007B37EE" w:rsidP="003E1D9E">
      <w:pPr>
        <w:numPr>
          <w:ilvl w:val="0"/>
          <w:numId w:val="2"/>
        </w:numPr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posiłki wydawane przez kuchnię składają się:</w:t>
      </w:r>
    </w:p>
    <w:p w:rsidR="0037447D" w:rsidRDefault="007B37EE" w:rsidP="003E1D9E">
      <w:pPr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- śniadanie,</w:t>
      </w:r>
    </w:p>
    <w:p w:rsidR="0037447D" w:rsidRDefault="007B37EE" w:rsidP="003E1D9E">
      <w:pPr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- dwudaniowy obiad ,</w:t>
      </w:r>
    </w:p>
    <w:p w:rsidR="0037447D" w:rsidRDefault="007B37EE" w:rsidP="003E1D9E">
      <w:pPr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- podwieczorek,</w:t>
      </w:r>
    </w:p>
    <w:p w:rsidR="0037447D" w:rsidRDefault="007B37EE">
      <w:pPr>
        <w:spacing w:before="280" w:after="280"/>
        <w:ind w:left="426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3.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 ramach żywienia zbiorowego dzieciom i młodzieży sto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sowane są wyłącznie środki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spożywcze, które spełniają wymagania określone 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 przepisac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h wydanych na podstawie art.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52 ust. 6 usta</w:t>
      </w:r>
      <w:r w:rsidR="003E1D9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wy o bezpieczeństwie żywności. </w:t>
      </w:r>
    </w:p>
    <w:p w:rsidR="0037447D" w:rsidRDefault="007B37EE">
      <w:pPr>
        <w:spacing w:before="280" w:after="280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§3</w:t>
      </w:r>
    </w:p>
    <w:p w:rsidR="0037447D" w:rsidRDefault="007B37EE">
      <w:pPr>
        <w:numPr>
          <w:ilvl w:val="0"/>
          <w:numId w:val="3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Dziecko może korzystać z 2 lub 3 posiłków w zależności od deklaracji  rodziców. Rodzice deklarują korzystanie z posiłków w deklaracji 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o kontynuowaniu wychowania przedszkolnego lub we wniosku o przyjęcie dziecka do przedszkola.</w:t>
      </w:r>
    </w:p>
    <w:p w:rsidR="0037447D" w:rsidRDefault="007B37EE" w:rsidP="003E1D9E">
      <w:pPr>
        <w:numPr>
          <w:ilvl w:val="0"/>
          <w:numId w:val="3"/>
        </w:numPr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 Opłata za posiłki  wynosi:</w:t>
      </w:r>
    </w:p>
    <w:p w:rsidR="0037447D" w:rsidRDefault="007B37EE" w:rsidP="003E1D9E">
      <w:pPr>
        <w:pStyle w:val="Akapitzlist"/>
        <w:tabs>
          <w:tab w:val="left" w:pos="720"/>
        </w:tabs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śniadanie  – </w:t>
      </w:r>
      <w:r w:rsidR="000133C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AA4D01">
        <w:rPr>
          <w:rFonts w:ascii="Bookman Old Style" w:eastAsia="Times New Roman" w:hAnsi="Bookman Old Style" w:cs="Times New Roman"/>
          <w:sz w:val="24"/>
          <w:szCs w:val="24"/>
          <w:lang w:eastAsia="pl-PL"/>
        </w:rPr>
        <w:t>3,30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zł,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AA4D01" w:rsidP="003E1D9E">
      <w:pPr>
        <w:pStyle w:val="Akapitzlist"/>
        <w:tabs>
          <w:tab w:val="left" w:pos="720"/>
        </w:tabs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 obiad  – 5</w:t>
      </w:r>
      <w:r w:rsidR="000133C6">
        <w:rPr>
          <w:rFonts w:ascii="Bookman Old Style" w:eastAsia="Times New Roman" w:hAnsi="Bookman Old Style" w:cs="Times New Roman"/>
          <w:sz w:val="24"/>
          <w:szCs w:val="24"/>
          <w:lang w:eastAsia="pl-PL"/>
        </w:rPr>
        <w:t>,5</w:t>
      </w:r>
      <w:r w:rsidR="007B37EE">
        <w:rPr>
          <w:rFonts w:ascii="Bookman Old Style" w:eastAsia="Times New Roman" w:hAnsi="Bookman Old Style" w:cs="Times New Roman"/>
          <w:sz w:val="24"/>
          <w:szCs w:val="24"/>
          <w:lang w:eastAsia="pl-PL"/>
        </w:rPr>
        <w:t>0 zł,</w:t>
      </w:r>
      <w:r w:rsidR="007B37EE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0133C6" w:rsidP="003E1D9E">
      <w:pPr>
        <w:pStyle w:val="Akapitzlist"/>
        <w:tabs>
          <w:tab w:val="left" w:pos="720"/>
        </w:tabs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podwieczorek   – </w:t>
      </w:r>
      <w:r w:rsidR="00AA4D0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2,20</w:t>
      </w:r>
      <w:r w:rsidR="007B37E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zł.</w:t>
      </w:r>
    </w:p>
    <w:p w:rsidR="00AA4D01" w:rsidRPr="00AA4D01" w:rsidRDefault="007B37EE" w:rsidP="00AA4D01">
      <w:pPr>
        <w:numPr>
          <w:ilvl w:val="0"/>
          <w:numId w:val="3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Rodzice informowani są o wysokości stawki opłaty za posiłki na  pierwszym zebraniu ogólnym w nowym roku szkolnym, dodatkowo informacja  udostępniona jest na tablicy ogłoszeń  w holu przedszkola  i na stronie </w:t>
      </w:r>
      <w:bookmarkStart w:id="1" w:name="__DdeLink__458_1286747076"/>
      <w:r w:rsidR="008A1481">
        <w:rPr>
          <w:rFonts w:ascii="Bookman Old Style" w:eastAsia="Times New Roman" w:hAnsi="Bookman Old Style" w:cs="Times New Roman"/>
          <w:sz w:val="24"/>
          <w:szCs w:val="24"/>
          <w:lang w:eastAsia="pl-PL"/>
        </w:rPr>
        <w:fldChar w:fldCharType="begin"/>
      </w:r>
      <w:r w:rsidR="000133C6">
        <w:rPr>
          <w:rFonts w:ascii="Bookman Old Style" w:eastAsia="Times New Roman" w:hAnsi="Bookman Old Style" w:cs="Times New Roman"/>
          <w:sz w:val="24"/>
          <w:szCs w:val="24"/>
          <w:lang w:eastAsia="pl-PL"/>
        </w:rPr>
        <w:instrText xml:space="preserve"> HYPERLINK "http://www.kubuspuchatekturek.pl" </w:instrText>
      </w:r>
      <w:r w:rsidR="008A1481">
        <w:rPr>
          <w:rFonts w:ascii="Bookman Old Style" w:eastAsia="Times New Roman" w:hAnsi="Bookman Old Style" w:cs="Times New Roman"/>
          <w:sz w:val="24"/>
          <w:szCs w:val="24"/>
          <w:lang w:eastAsia="pl-PL"/>
        </w:rPr>
        <w:fldChar w:fldCharType="separate"/>
      </w:r>
      <w:r w:rsidR="000133C6" w:rsidRPr="00272C26">
        <w:rPr>
          <w:rStyle w:val="Hipercze"/>
          <w:rFonts w:ascii="Bookman Old Style" w:eastAsia="Times New Roman" w:hAnsi="Bookman Old Style" w:cs="Times New Roman"/>
          <w:sz w:val="24"/>
          <w:szCs w:val="24"/>
          <w:lang w:eastAsia="pl-PL"/>
        </w:rPr>
        <w:t>www.kubuspuchatekturek.pl</w:t>
      </w:r>
      <w:bookmarkEnd w:id="1"/>
      <w:r w:rsidR="008A1481">
        <w:rPr>
          <w:rFonts w:ascii="Bookman Old Style" w:eastAsia="Times New Roman" w:hAnsi="Bookman Old Style" w:cs="Times New Roman"/>
          <w:sz w:val="24"/>
          <w:szCs w:val="24"/>
          <w:lang w:eastAsia="pl-PL"/>
        </w:rPr>
        <w:fldChar w:fldCharType="end"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</w:p>
    <w:p w:rsidR="003E1D9E" w:rsidRDefault="007B37EE" w:rsidP="003E1D9E">
      <w:pPr>
        <w:numPr>
          <w:ilvl w:val="0"/>
          <w:numId w:val="3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Wysokość stawki opłaty za posiłki może ulec zmianie w trakcie roku szkolnego, w związku ze zmianami rynkowych  cen żywności, o czym rodzice zostaną powiadomieni z jednomiesięcznym wyprzedzeniem, skutkującym 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 kolejnym miesiącu rozliczeniowym.</w:t>
      </w:r>
    </w:p>
    <w:p w:rsidR="00AA4D01" w:rsidRDefault="00AA4D01" w:rsidP="00AA4D01">
      <w:p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A4D01" w:rsidRPr="003E1D9E" w:rsidRDefault="00AA4D01" w:rsidP="00AA4D01">
      <w:p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7447D" w:rsidRDefault="007B37EE">
      <w:pPr>
        <w:spacing w:before="280" w:after="28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§4</w:t>
      </w:r>
    </w:p>
    <w:p w:rsidR="0037447D" w:rsidRDefault="007B37EE">
      <w:pPr>
        <w:numPr>
          <w:ilvl w:val="0"/>
          <w:numId w:val="4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Opłaty za posiłki  należy wpłacać w terminie do 15 każdego miesiąca kalendarzowego  przelewem na konto przedszkola Datą uiszczenia opłaty jest data</w:t>
      </w:r>
      <w:ins w:id="2" w:author="nieznany" w:date="2018-09-04T22:16:00Z">
        <w:r>
          <w:rPr>
            <w:rFonts w:ascii="Bookman Old Style" w:eastAsia="Times New Roman" w:hAnsi="Bookman Old Style" w:cs="Times New Roman"/>
            <w:sz w:val="24"/>
            <w:szCs w:val="24"/>
            <w:lang w:eastAsia="pl-PL"/>
          </w:rPr>
          <w:t xml:space="preserve"> </w:t>
        </w:r>
      </w:ins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wpływu opłaty na konto przedszkola. Za opóźnienie we wnoszeniu opłat Rodzic  zobowiązany jest do uiszczenia odsetek ustawowej wysokości. </w:t>
      </w:r>
      <w:r w:rsidR="000133C6">
        <w:rPr>
          <w:rFonts w:ascii="Bookman Old Style" w:eastAsia="Times New Roman" w:hAnsi="Bookman Old Style" w:cs="Times New Roman"/>
          <w:sz w:val="24"/>
          <w:szCs w:val="24"/>
          <w:lang w:eastAsia="pl-PL"/>
        </w:rPr>
        <w:t>O wysokości opłaty za przedszkole Rodzice informowani będą mailowo.</w:t>
      </w:r>
    </w:p>
    <w:p w:rsidR="0037447D" w:rsidRDefault="007B37EE">
      <w:pPr>
        <w:numPr>
          <w:ilvl w:val="0"/>
          <w:numId w:val="4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Opłata za posiłki naliczana jest i pobierana z góry.</w:t>
      </w:r>
    </w:p>
    <w:p w:rsidR="0037447D" w:rsidRDefault="007B37EE">
      <w:pPr>
        <w:numPr>
          <w:ilvl w:val="0"/>
          <w:numId w:val="4"/>
        </w:numPr>
        <w:spacing w:before="280" w:after="0"/>
        <w:rPr>
          <w:rFonts w:ascii="Bookman Old Style" w:eastAsia="Calibri" w:hAnsi="Bookman Old Style" w:cs="Times New Roman"/>
          <w:color w:val="000000"/>
          <w:sz w:val="24"/>
          <w:szCs w:val="24"/>
        </w:rPr>
      </w:pPr>
      <w:r>
        <w:rPr>
          <w:rFonts w:ascii="Bookman Old Style" w:eastAsia="Calibri" w:hAnsi="Bookman Old Style" w:cs="Times New Roman"/>
          <w:color w:val="000000"/>
          <w:sz w:val="24"/>
          <w:szCs w:val="24"/>
        </w:rPr>
        <w:t>W przypadku ciągłej nieobecności dziecka trwającej ponad 3 dni, p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rzedszkole zwraca opłatę  za posiłki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za dni nieobecności pomniejszoną o opłatę   </w:t>
      </w:r>
      <w:r w:rsidR="00E57ED6">
        <w:rPr>
          <w:rFonts w:ascii="Bookman Old Style" w:eastAsia="Calibri" w:hAnsi="Bookman Old Style" w:cs="Times New Roman"/>
          <w:color w:val="000000"/>
          <w:sz w:val="24"/>
          <w:szCs w:val="24"/>
        </w:rPr>
        <w:br/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za pierwsze 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dwa dni </w:t>
      </w:r>
      <w:r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nieobecności Dziecka, w formie odpisu w kolejnym miesiącu. Opłata za posiłki podlega zwrotowi za każdy dzień nieobecności, jeżeli absencja dziecka zostanie zgłoszona z co najmniej 3 dniowym  wyprzedzeniem.</w:t>
      </w:r>
    </w:p>
    <w:p w:rsidR="0037447D" w:rsidRDefault="007B37EE">
      <w:pPr>
        <w:pStyle w:val="Akapitzlist"/>
        <w:spacing w:before="280" w:after="28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§5</w:t>
      </w:r>
    </w:p>
    <w:p w:rsidR="0037447D" w:rsidRDefault="007B37EE">
      <w:pPr>
        <w:numPr>
          <w:ilvl w:val="0"/>
          <w:numId w:val="5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Naliczanie opłaty za posiłki dokonywane jest  na podstawie zapisu  frekwencji w dzienniku zajęć prowadzonym przez  nauczycielki  poszczególnych grup wiekowych i zgodnie deklaracją rodziców.</w:t>
      </w:r>
    </w:p>
    <w:p w:rsidR="007B37EE" w:rsidRDefault="007B37EE">
      <w:pPr>
        <w:pStyle w:val="Akapitzlist"/>
        <w:numPr>
          <w:ilvl w:val="0"/>
          <w:numId w:val="5"/>
        </w:numPr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7B37EE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Pracownik zatrudniony na stanowisku kucharza lub pomocy kuchennej jest uprawniony do korzystania z bezpłatnego wyżywienia w czasie wykonywania pracy, natomiast pozostali pracownicy obsługi   przedszkola, korzystający   z posiłków pokrywają pełny koszt zakupu zużytych do przygotowania posiłku –„wsad do kotła” - zgodnie z postanowieniami Ponadzakładowego Układu Zbiorowego Pracy zawartego w dniu 30 sierpnia 1999 r. wpisanego do Rejestru w dniu 13.10.1999 r. Nr U-CX.</w:t>
      </w:r>
    </w:p>
    <w:p w:rsidR="007B37EE" w:rsidRDefault="007B37EE" w:rsidP="007B37EE">
      <w:pPr>
        <w:pStyle w:val="Akapitzlist"/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7447D" w:rsidRDefault="007B37EE">
      <w:pPr>
        <w:pStyle w:val="Akapitzlist"/>
        <w:numPr>
          <w:ilvl w:val="0"/>
          <w:numId w:val="5"/>
        </w:numPr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Nauczyciele  przedszkola korzystający ze stołówki przedszkola pokrywają </w:t>
      </w:r>
    </w:p>
    <w:p w:rsidR="0037447D" w:rsidRDefault="007B37EE">
      <w:pPr>
        <w:pStyle w:val="Akapitzlist"/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pełny koszt przygotowania posiłku w wysokości surowców zużytych do przygotowania posiłku –„wsad do kotła” wraz z kosztami rzeczowymi i osobowymi jej prowadzenia, na podstawie sporządzonej kalkulacji. </w:t>
      </w:r>
    </w:p>
    <w:p w:rsidR="0037447D" w:rsidRDefault="0037447D">
      <w:pPr>
        <w:pStyle w:val="Akapitzlist"/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7447D" w:rsidRDefault="007B37EE">
      <w:pPr>
        <w:pStyle w:val="Akapitzlist"/>
        <w:numPr>
          <w:ilvl w:val="0"/>
          <w:numId w:val="5"/>
        </w:numPr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 okresie przerwy wakacyjnej odpłatność za korzystanie ze stołówki przedszkolnej jest pobierana tylko od dzieci uczęszczających do przedszkola w miesiącu dyżurowania przedszkola .</w:t>
      </w:r>
    </w:p>
    <w:p w:rsidR="0037447D" w:rsidRDefault="007B37EE">
      <w:pPr>
        <w:numPr>
          <w:ilvl w:val="0"/>
          <w:numId w:val="5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Posiłki wydawane są  w dniach pracy przedszkola w godzinach:</w:t>
      </w:r>
    </w:p>
    <w:p w:rsidR="0037447D" w:rsidRDefault="007B37EE">
      <w:pPr>
        <w:pStyle w:val="Akapitzlist"/>
        <w:numPr>
          <w:ilvl w:val="0"/>
          <w:numId w:val="7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śniadanie    – 8.00.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7B37EE">
      <w:pPr>
        <w:pStyle w:val="Akapitzlist"/>
        <w:numPr>
          <w:ilvl w:val="0"/>
          <w:numId w:val="7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obiad – </w:t>
      </w:r>
      <w:r w:rsidR="000133C6">
        <w:rPr>
          <w:rFonts w:ascii="Bookman Old Style" w:eastAsia="Times New Roman" w:hAnsi="Bookman Old Style" w:cs="Times New Roman"/>
          <w:sz w:val="24"/>
          <w:szCs w:val="24"/>
          <w:lang w:eastAsia="pl-PL"/>
        </w:rPr>
        <w:t>12.00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7B37EE">
      <w:pPr>
        <w:pStyle w:val="Akapitzlist"/>
        <w:numPr>
          <w:ilvl w:val="0"/>
          <w:numId w:val="7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podwieczorek - 14.00.</w:t>
      </w:r>
    </w:p>
    <w:p w:rsidR="0037447D" w:rsidRDefault="0037447D">
      <w:pPr>
        <w:pStyle w:val="Akapitzlist"/>
        <w:spacing w:before="280" w:after="280" w:line="100" w:lineRule="atLeast"/>
        <w:ind w:left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E1D9E" w:rsidRDefault="003E1D9E">
      <w:pPr>
        <w:pStyle w:val="Akapitzlist"/>
        <w:spacing w:before="280" w:after="280" w:line="100" w:lineRule="atLeast"/>
        <w:ind w:left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37447D" w:rsidRDefault="007B37EE">
      <w:pPr>
        <w:pStyle w:val="Akapitzlist"/>
        <w:numPr>
          <w:ilvl w:val="0"/>
          <w:numId w:val="5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W uzasadnionych przypadkach  wynikających z organizacji pracy przedszkola (np. wyjść i wycieczek, uroczystości , absencji pracowniczej, zmniejszenia frekwencji dzieci  itp.) dyrektor może zmienić organizację posiłków w przedszkolu.</w:t>
      </w:r>
    </w:p>
    <w:p w:rsidR="0037447D" w:rsidRDefault="007B37EE">
      <w:pPr>
        <w:pStyle w:val="Akapitzlist"/>
        <w:tabs>
          <w:tab w:val="left" w:pos="3225"/>
        </w:tabs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37447D" w:rsidRDefault="007B37EE">
      <w:pPr>
        <w:pStyle w:val="Akapitzlist"/>
        <w:spacing w:before="280" w:after="28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§6</w:t>
      </w:r>
    </w:p>
    <w:p w:rsidR="0037447D" w:rsidRDefault="007B37EE">
      <w:pPr>
        <w:numPr>
          <w:ilvl w:val="0"/>
          <w:numId w:val="6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Dzieci mają  w  salach pobytu  dostęp do wody pitnej na żądanie.</w:t>
      </w:r>
    </w:p>
    <w:p w:rsidR="0037447D" w:rsidRDefault="007B37EE">
      <w:pPr>
        <w:numPr>
          <w:ilvl w:val="0"/>
          <w:numId w:val="6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Woda na żądanie udostępniana jest także w trakcie pobytu w ogrodzie przedszkolnym, jeśli  temperatura otoczenia jest wysoka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 Decyzję w tym zakresie podejmuje nauczyciel , pod  opieką którego przebywają dzieci.</w:t>
      </w:r>
    </w:p>
    <w:p w:rsidR="0037447D" w:rsidRDefault="007B37EE">
      <w:pPr>
        <w:pStyle w:val="Akapitzlist"/>
        <w:numPr>
          <w:ilvl w:val="0"/>
          <w:numId w:val="6"/>
        </w:numPr>
        <w:spacing w:after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Rodzice, których dzieci powinny przestrzegać diet wykluczających niektóre produkty lub podstawowe alergeny zobowiązani są do zachowania poniższej procedury: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7B37EE">
      <w:pPr>
        <w:pStyle w:val="Akapitzlist"/>
        <w:numPr>
          <w:ilvl w:val="0"/>
          <w:numId w:val="8"/>
        </w:numPr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złożenie wniosku w formie pisemnej lub ustnej informacji do dyrektora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>o przygotowywanie posiłków pozbawionych niektórych składników lub ich zastąpienia innymi;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7B37EE">
      <w:pPr>
        <w:pStyle w:val="Akapitzlist"/>
        <w:numPr>
          <w:ilvl w:val="0"/>
          <w:numId w:val="8"/>
        </w:numPr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dołączenie do wniosku zaświadczenia lekarskiego potwierdzającego konieczność zastosowania eliminacji składników –alergenów niekorzystnych dla zdrowia,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:rsidR="0037447D" w:rsidRDefault="007B37EE">
      <w:pPr>
        <w:pStyle w:val="Akapitzlist"/>
        <w:numPr>
          <w:ilvl w:val="0"/>
          <w:numId w:val="8"/>
        </w:numPr>
        <w:spacing w:after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respektowanie ostatecznej decyzji w sprawie żywienia dziecka podjętej przez dyrektora.</w:t>
      </w:r>
    </w:p>
    <w:p w:rsidR="0037447D" w:rsidRDefault="007B37EE">
      <w:pPr>
        <w:numPr>
          <w:ilvl w:val="0"/>
          <w:numId w:val="6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dopuszcza się przynoszenia przez rodziców gotowych posiłków dla dzieci.</w:t>
      </w:r>
    </w:p>
    <w:p w:rsidR="0037447D" w:rsidRDefault="007B37EE">
      <w:pPr>
        <w:numPr>
          <w:ilvl w:val="0"/>
          <w:numId w:val="6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dopuszcza się wynoszenia poza stołówkę</w:t>
      </w:r>
      <w:ins w:id="3" w:author="nieznany" w:date="2018-09-04T23:01:00Z">
        <w:r>
          <w:rPr>
            <w:rFonts w:ascii="Bookman Old Style" w:eastAsia="Times New Roman" w:hAnsi="Bookman Old Style" w:cs="Times New Roman"/>
            <w:sz w:val="24"/>
            <w:szCs w:val="24"/>
            <w:lang w:eastAsia="pl-PL"/>
          </w:rPr>
          <w:t xml:space="preserve"> </w:t>
        </w:r>
      </w:ins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posiłków przygotowanych przez kuchnię przedszkolną.</w:t>
      </w:r>
    </w:p>
    <w:p w:rsidR="0037447D" w:rsidRDefault="007B37EE">
      <w:pPr>
        <w:numPr>
          <w:ilvl w:val="0"/>
          <w:numId w:val="6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Kuchnia nie przyjmuje  od rodziców produktów lub półproduktów w celu dalszego ich wykorzystania lub przetworzenia i wydania dzieciom.</w:t>
      </w:r>
    </w:p>
    <w:p w:rsidR="0037447D" w:rsidRDefault="007B37EE">
      <w:pPr>
        <w:numPr>
          <w:ilvl w:val="0"/>
          <w:numId w:val="6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Intendentka przedszkola w uzgodnieniu z kucharką przedszkola, ustala jadłospis.  Jadłospis jest wywieszany na tablicy informacyjnej dla rodziców 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i publikowany na stronie http://kubuspuchatekturek.pl.</w:t>
      </w:r>
      <w:r>
        <w:rPr>
          <w:rFonts w:ascii="Bookman Old Style" w:hAnsi="Bookman Old Style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Dopuszcza się możliwość  zmiany w codziennym w jadłospisie.</w:t>
      </w:r>
    </w:p>
    <w:p w:rsidR="0037447D" w:rsidRDefault="007B37EE">
      <w:pPr>
        <w:numPr>
          <w:ilvl w:val="0"/>
          <w:numId w:val="6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sprawach dotyczących korzystania ze stołówki, a nieokreślonych 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w niniejszym regulaminie decyzję podejmuje Dyrektor przedszkola.</w:t>
      </w:r>
    </w:p>
    <w:p w:rsidR="0037447D" w:rsidRDefault="007B37EE" w:rsidP="00E57ED6">
      <w:pPr>
        <w:numPr>
          <w:ilvl w:val="0"/>
          <w:numId w:val="6"/>
        </w:numPr>
        <w:tabs>
          <w:tab w:val="left" w:pos="851"/>
        </w:tabs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Nadzór nad  prawidł</w:t>
      </w:r>
      <w:r w:rsidR="00E57ED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owym, bezpiecznym i estetycznym wydawaniem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posiłku  ponosi dyrektor przedszkola i nauczyciel, pod opieką którego przebywają dzieci.</w:t>
      </w:r>
    </w:p>
    <w:p w:rsidR="0037447D" w:rsidRDefault="0037447D"/>
    <w:sectPr w:rsidR="0037447D" w:rsidSect="0037447D">
      <w:pgSz w:w="11906" w:h="16838"/>
      <w:pgMar w:top="709" w:right="707" w:bottom="568" w:left="1417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48E"/>
    <w:multiLevelType w:val="multilevel"/>
    <w:tmpl w:val="D3EC8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00246"/>
    <w:multiLevelType w:val="multilevel"/>
    <w:tmpl w:val="D754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325DF"/>
    <w:multiLevelType w:val="multilevel"/>
    <w:tmpl w:val="30E2D4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9D364B"/>
    <w:multiLevelType w:val="multilevel"/>
    <w:tmpl w:val="0D48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871B4"/>
    <w:multiLevelType w:val="multilevel"/>
    <w:tmpl w:val="983829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237B2B"/>
    <w:multiLevelType w:val="multilevel"/>
    <w:tmpl w:val="0340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9509D"/>
    <w:multiLevelType w:val="multilevel"/>
    <w:tmpl w:val="AED0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46D0A"/>
    <w:multiLevelType w:val="multilevel"/>
    <w:tmpl w:val="BCBC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D78F7"/>
    <w:multiLevelType w:val="multilevel"/>
    <w:tmpl w:val="34980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447D"/>
    <w:rsid w:val="000133C6"/>
    <w:rsid w:val="0037447D"/>
    <w:rsid w:val="003E1D9E"/>
    <w:rsid w:val="00612587"/>
    <w:rsid w:val="007335A7"/>
    <w:rsid w:val="007B37EE"/>
    <w:rsid w:val="008A1481"/>
    <w:rsid w:val="00A875B8"/>
    <w:rsid w:val="00AA4D01"/>
    <w:rsid w:val="00B5581D"/>
    <w:rsid w:val="00C11C7B"/>
    <w:rsid w:val="00CE222C"/>
    <w:rsid w:val="00E57ED6"/>
    <w:rsid w:val="00F2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447D"/>
    <w:pPr>
      <w:suppressAutoHyphens/>
      <w:overflowPunct w:val="0"/>
    </w:pPr>
    <w:rPr>
      <w:rFonts w:ascii="Calibri" w:eastAsia="SimSun" w:hAnsi="Calibri" w:cs="Calibri"/>
      <w:color w:val="00000A"/>
      <w:lang w:eastAsia="en-US"/>
    </w:rPr>
  </w:style>
  <w:style w:type="paragraph" w:styleId="Nagwek1">
    <w:name w:val="heading 1"/>
    <w:basedOn w:val="Nagwek"/>
    <w:rsid w:val="0037447D"/>
    <w:pPr>
      <w:outlineLvl w:val="0"/>
    </w:pPr>
  </w:style>
  <w:style w:type="paragraph" w:styleId="Nagwek2">
    <w:name w:val="heading 2"/>
    <w:basedOn w:val="Nagwek"/>
    <w:rsid w:val="0037447D"/>
    <w:pPr>
      <w:outlineLvl w:val="1"/>
    </w:pPr>
  </w:style>
  <w:style w:type="paragraph" w:styleId="Nagwek3">
    <w:name w:val="heading 3"/>
    <w:basedOn w:val="Nagwek"/>
    <w:rsid w:val="0037447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37447D"/>
    <w:rPr>
      <w:color w:val="0000FF"/>
      <w:u w:val="single"/>
    </w:rPr>
  </w:style>
  <w:style w:type="character" w:customStyle="1" w:styleId="TekstdymkaZnak">
    <w:name w:val="Tekst dymka Znak"/>
    <w:basedOn w:val="Domylnaczcionkaakapitu"/>
    <w:rsid w:val="0037447D"/>
    <w:rPr>
      <w:rFonts w:ascii="Tahoma" w:eastAsia="SimSun" w:hAnsi="Tahoma" w:cs="Tahoma"/>
      <w:color w:val="00000A"/>
      <w:sz w:val="16"/>
      <w:szCs w:val="16"/>
    </w:rPr>
  </w:style>
  <w:style w:type="character" w:customStyle="1" w:styleId="ListLabel1">
    <w:name w:val="ListLabel 1"/>
    <w:rsid w:val="0037447D"/>
    <w:rPr>
      <w:b w:val="0"/>
    </w:rPr>
  </w:style>
  <w:style w:type="character" w:customStyle="1" w:styleId="ListLabel2">
    <w:name w:val="ListLabel 2"/>
    <w:rsid w:val="0037447D"/>
    <w:rPr>
      <w:rFonts w:cs="Symbol"/>
    </w:rPr>
  </w:style>
  <w:style w:type="character" w:customStyle="1" w:styleId="ListLabel3">
    <w:name w:val="ListLabel 3"/>
    <w:rsid w:val="0037447D"/>
    <w:rPr>
      <w:rFonts w:cs="Courier New"/>
    </w:rPr>
  </w:style>
  <w:style w:type="character" w:customStyle="1" w:styleId="ListLabel4">
    <w:name w:val="ListLabel 4"/>
    <w:rsid w:val="0037447D"/>
    <w:rPr>
      <w:rFonts w:cs="Wingdings"/>
    </w:rPr>
  </w:style>
  <w:style w:type="character" w:customStyle="1" w:styleId="ListLabel5">
    <w:name w:val="ListLabel 5"/>
    <w:rsid w:val="0037447D"/>
    <w:rPr>
      <w:b w:val="0"/>
    </w:rPr>
  </w:style>
  <w:style w:type="character" w:customStyle="1" w:styleId="ListLabel6">
    <w:name w:val="ListLabel 6"/>
    <w:rsid w:val="0037447D"/>
    <w:rPr>
      <w:rFonts w:cs="Symbol"/>
    </w:rPr>
  </w:style>
  <w:style w:type="character" w:customStyle="1" w:styleId="ListLabel7">
    <w:name w:val="ListLabel 7"/>
    <w:rsid w:val="0037447D"/>
    <w:rPr>
      <w:rFonts w:cs="Courier New"/>
    </w:rPr>
  </w:style>
  <w:style w:type="character" w:customStyle="1" w:styleId="ListLabel8">
    <w:name w:val="ListLabel 8"/>
    <w:rsid w:val="0037447D"/>
    <w:rPr>
      <w:rFonts w:cs="Wingdings"/>
    </w:rPr>
  </w:style>
  <w:style w:type="character" w:customStyle="1" w:styleId="TekstkomentarzaZnak">
    <w:name w:val="Tekst komentarza Znak"/>
    <w:basedOn w:val="Domylnaczcionkaakapitu"/>
    <w:rsid w:val="0037447D"/>
    <w:rPr>
      <w:rFonts w:ascii="Calibri" w:eastAsia="SimSun" w:hAnsi="Calibri" w:cs="Calibri"/>
      <w:color w:val="00000A"/>
      <w:sz w:val="20"/>
      <w:szCs w:val="20"/>
      <w:lang w:eastAsia="en-US"/>
    </w:rPr>
  </w:style>
  <w:style w:type="character" w:styleId="Odwoaniedokomentarza">
    <w:name w:val="annotation reference"/>
    <w:basedOn w:val="Domylnaczcionkaakapitu"/>
    <w:rsid w:val="0037447D"/>
    <w:rPr>
      <w:sz w:val="16"/>
      <w:szCs w:val="16"/>
    </w:rPr>
  </w:style>
  <w:style w:type="character" w:customStyle="1" w:styleId="ListLabel9">
    <w:name w:val="ListLabel 9"/>
    <w:rsid w:val="0037447D"/>
    <w:rPr>
      <w:b w:val="0"/>
    </w:rPr>
  </w:style>
  <w:style w:type="character" w:customStyle="1" w:styleId="ListLabel10">
    <w:name w:val="ListLabel 10"/>
    <w:rsid w:val="0037447D"/>
    <w:rPr>
      <w:rFonts w:cs="Symbol"/>
    </w:rPr>
  </w:style>
  <w:style w:type="character" w:customStyle="1" w:styleId="ListLabel11">
    <w:name w:val="ListLabel 11"/>
    <w:rsid w:val="0037447D"/>
    <w:rPr>
      <w:rFonts w:cs="Courier New"/>
    </w:rPr>
  </w:style>
  <w:style w:type="character" w:customStyle="1" w:styleId="ListLabel12">
    <w:name w:val="ListLabel 12"/>
    <w:rsid w:val="0037447D"/>
    <w:rPr>
      <w:rFonts w:cs="Wingdings"/>
    </w:rPr>
  </w:style>
  <w:style w:type="character" w:customStyle="1" w:styleId="ListLabel13">
    <w:name w:val="ListLabel 13"/>
    <w:rsid w:val="0037447D"/>
    <w:rPr>
      <w:b w:val="0"/>
    </w:rPr>
  </w:style>
  <w:style w:type="character" w:customStyle="1" w:styleId="ListLabel14">
    <w:name w:val="ListLabel 14"/>
    <w:rsid w:val="0037447D"/>
    <w:rPr>
      <w:rFonts w:cs="Symbol"/>
    </w:rPr>
  </w:style>
  <w:style w:type="character" w:customStyle="1" w:styleId="ListLabel15">
    <w:name w:val="ListLabel 15"/>
    <w:rsid w:val="0037447D"/>
    <w:rPr>
      <w:rFonts w:cs="Courier New"/>
    </w:rPr>
  </w:style>
  <w:style w:type="character" w:customStyle="1" w:styleId="ListLabel16">
    <w:name w:val="ListLabel 16"/>
    <w:rsid w:val="0037447D"/>
    <w:rPr>
      <w:rFonts w:cs="Wingdings"/>
    </w:rPr>
  </w:style>
  <w:style w:type="paragraph" w:styleId="Nagwek">
    <w:name w:val="header"/>
    <w:basedOn w:val="Normalny"/>
    <w:next w:val="Tretekstu"/>
    <w:rsid w:val="003744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37447D"/>
    <w:pPr>
      <w:spacing w:after="120"/>
    </w:pPr>
  </w:style>
  <w:style w:type="paragraph" w:styleId="Lista">
    <w:name w:val="List"/>
    <w:basedOn w:val="Tretekstu"/>
    <w:rsid w:val="0037447D"/>
    <w:rPr>
      <w:rFonts w:cs="Mangal"/>
    </w:rPr>
  </w:style>
  <w:style w:type="paragraph" w:styleId="Podpis">
    <w:name w:val="Signature"/>
    <w:basedOn w:val="Normalny"/>
    <w:rsid w:val="003744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7447D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3744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ygnatura">
    <w:name w:val="Sygnatura"/>
    <w:basedOn w:val="Normalny"/>
    <w:rsid w:val="003744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37447D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37447D"/>
    <w:pPr>
      <w:ind w:left="720"/>
      <w:contextualSpacing/>
    </w:pPr>
  </w:style>
  <w:style w:type="paragraph" w:styleId="Tekstdymka">
    <w:name w:val="Balloon Text"/>
    <w:basedOn w:val="Normalny"/>
    <w:rsid w:val="0037447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rsid w:val="0037447D"/>
    <w:pPr>
      <w:spacing w:line="100" w:lineRule="atLeast"/>
    </w:pPr>
    <w:rPr>
      <w:sz w:val="20"/>
      <w:szCs w:val="20"/>
    </w:rPr>
  </w:style>
  <w:style w:type="paragraph" w:styleId="Bezodstpw">
    <w:name w:val="No Spacing"/>
    <w:rsid w:val="0037447D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Cytat">
    <w:name w:val="Quote"/>
    <w:basedOn w:val="Normalny"/>
    <w:rsid w:val="0037447D"/>
  </w:style>
  <w:style w:type="paragraph" w:styleId="Tytu">
    <w:name w:val="Title"/>
    <w:basedOn w:val="Nagwek"/>
    <w:rsid w:val="0037447D"/>
  </w:style>
  <w:style w:type="paragraph" w:styleId="Podtytu">
    <w:name w:val="Subtitle"/>
    <w:basedOn w:val="Nagwek"/>
    <w:rsid w:val="0037447D"/>
  </w:style>
  <w:style w:type="character" w:styleId="Hipercze">
    <w:name w:val="Hyperlink"/>
    <w:basedOn w:val="Domylnaczcionkaakapitu"/>
    <w:uiPriority w:val="99"/>
    <w:unhideWhenUsed/>
    <w:rsid w:val="00013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6</dc:creator>
  <cp:lastModifiedBy>Dell</cp:lastModifiedBy>
  <cp:revision>2</cp:revision>
  <cp:lastPrinted>2023-08-31T12:35:00Z</cp:lastPrinted>
  <dcterms:created xsi:type="dcterms:W3CDTF">2023-08-31T12:43:00Z</dcterms:created>
  <dcterms:modified xsi:type="dcterms:W3CDTF">2023-08-31T12:43:00Z</dcterms:modified>
</cp:coreProperties>
</file>